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0" w:rsidRDefault="00C40860" w:rsidP="007D218A">
      <w:pPr>
        <w:spacing w:after="0"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B527BB" w:rsidRPr="008A5C52" w:rsidRDefault="00077876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C52">
        <w:rPr>
          <w:rFonts w:ascii="Times New Roman" w:hAnsi="Times New Roman" w:cs="Times New Roman"/>
          <w:sz w:val="28"/>
          <w:szCs w:val="28"/>
        </w:rPr>
        <w:t>ПИСОК</w:t>
      </w:r>
    </w:p>
    <w:p w:rsidR="00B527BB" w:rsidRPr="008A5C52" w:rsidRDefault="00B527BB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2">
        <w:rPr>
          <w:rFonts w:ascii="Times New Roman" w:hAnsi="Times New Roman" w:cs="Times New Roman"/>
          <w:sz w:val="28"/>
          <w:szCs w:val="28"/>
        </w:rPr>
        <w:t>лиц, включенных в кадровый резерв для замещения вакантных</w:t>
      </w:r>
    </w:p>
    <w:p w:rsidR="008A5C52" w:rsidRDefault="00B527BB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2">
        <w:rPr>
          <w:rFonts w:ascii="Times New Roman" w:hAnsi="Times New Roman" w:cs="Times New Roman"/>
          <w:sz w:val="28"/>
          <w:szCs w:val="28"/>
        </w:rPr>
        <w:t>должностей муниципальной службы в</w:t>
      </w:r>
      <w:r w:rsidR="00B16888" w:rsidRPr="008A5C52">
        <w:rPr>
          <w:rFonts w:ascii="Times New Roman" w:hAnsi="Times New Roman" w:cs="Times New Roman"/>
          <w:sz w:val="28"/>
          <w:szCs w:val="28"/>
        </w:rPr>
        <w:t xml:space="preserve"> управлении по делам территорий</w:t>
      </w:r>
      <w:r w:rsidRPr="008A5C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16888" w:rsidRPr="008A5C52" w:rsidRDefault="00B527BB" w:rsidP="00C4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5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8A5C52">
        <w:rPr>
          <w:rFonts w:ascii="Times New Roman" w:hAnsi="Times New Roman" w:cs="Times New Roman"/>
          <w:sz w:val="28"/>
          <w:szCs w:val="28"/>
        </w:rPr>
        <w:t xml:space="preserve"> </w:t>
      </w:r>
      <w:r w:rsidR="00B16888" w:rsidRPr="008A5C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042F" w:rsidRPr="00AC042F" w:rsidRDefault="00781C88" w:rsidP="00AC0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86DCF">
        <w:rPr>
          <w:rFonts w:ascii="Times New Roman" w:hAnsi="Times New Roman" w:cs="Times New Roman"/>
          <w:sz w:val="28"/>
          <w:szCs w:val="28"/>
        </w:rPr>
        <w:t>01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2F" w:rsidRPr="00AC042F">
        <w:rPr>
          <w:rFonts w:ascii="Times New Roman" w:hAnsi="Times New Roman" w:cs="Times New Roman"/>
          <w:sz w:val="28"/>
          <w:szCs w:val="28"/>
        </w:rPr>
        <w:t>года</w:t>
      </w:r>
    </w:p>
    <w:p w:rsidR="00C40860" w:rsidRPr="008A5C52" w:rsidRDefault="00C40860" w:rsidP="00341712">
      <w:pPr>
        <w:spacing w:after="0" w:line="240" w:lineRule="auto"/>
        <w:rPr>
          <w:ins w:id="0" w:author="Пользователь" w:date="2019-01-23T15:20:00Z"/>
          <w:rFonts w:ascii="Times New Roman" w:hAnsi="Times New Roman" w:cs="Times New Roman"/>
          <w:sz w:val="28"/>
          <w:szCs w:val="28"/>
        </w:rPr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2126"/>
        <w:gridCol w:w="5953"/>
      </w:tblGrid>
      <w:tr w:rsidR="00DF3077" w:rsidRPr="00B527BB" w:rsidTr="0047468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B527BB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B527BB" w:rsidRDefault="00DF3077" w:rsidP="0080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которую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резерв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B527BB" w:rsidRDefault="00DF3077" w:rsidP="0080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F3077" w:rsidRPr="00B527BB" w:rsidRDefault="00DF3077" w:rsidP="0080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отчество лица,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 р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077" w:rsidRPr="00B527BB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Основание зачисления в Резерв (наименование, дата и номер  решение конкурсной (аттеста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ной) коми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сии)</w:t>
            </w:r>
          </w:p>
        </w:tc>
      </w:tr>
      <w:tr w:rsidR="00DF3077" w:rsidRPr="00B527BB" w:rsidTr="0047468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B527BB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B527BB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B527BB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077" w:rsidRPr="00B527BB" w:rsidRDefault="00245EB3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077" w:rsidRPr="00B5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077" w:rsidRPr="00B527BB" w:rsidTr="0047468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B527BB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Александрийского те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риториального отдела по работе  с населением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77" w:rsidRDefault="00DF3077" w:rsidP="00DD5C28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2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Начальник Александрийского те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</w:p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3077" w:rsidRPr="00732CDF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2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C52190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Начальник Александрийского те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C52190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2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C5219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</w:p>
          <w:p w:rsidR="00DF3077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190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C52190" w:rsidRDefault="00DF3077" w:rsidP="00480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92645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926451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2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E43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F92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25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E43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Начальник Георгиевского террит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BF768B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B">
              <w:rPr>
                <w:rFonts w:ascii="Times New Roman" w:hAnsi="Times New Roman" w:cs="Times New Roman"/>
                <w:sz w:val="24"/>
                <w:szCs w:val="24"/>
              </w:rPr>
              <w:t xml:space="preserve">Лещенко </w:t>
            </w:r>
          </w:p>
          <w:p w:rsidR="00DF3077" w:rsidRPr="00BF768B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B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8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FC68FB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11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E43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Начальник Георгиевского террит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Кривобабка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FC68FB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2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030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Крутоярского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Шевякова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</w:t>
            </w:r>
            <w:r w:rsidRPr="00F82A61">
              <w:rPr>
                <w:rFonts w:ascii="Times New Roman" w:hAnsi="Times New Roman" w:cs="Times New Roman"/>
                <w:sz w:val="24"/>
                <w:szCs w:val="24"/>
              </w:rPr>
              <w:t>от 11.03.2020 № 1</w:t>
            </w:r>
          </w:p>
        </w:tc>
      </w:tr>
      <w:tr w:rsidR="00DF3077" w:rsidRPr="00732CDF" w:rsidTr="00474685">
        <w:trPr>
          <w:trHeight w:val="12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Крутоярского террит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D8">
              <w:rPr>
                <w:rFonts w:ascii="Times New Roman" w:hAnsi="Times New Roman" w:cs="Times New Roman"/>
                <w:sz w:val="24"/>
                <w:szCs w:val="24"/>
              </w:rPr>
              <w:t>Начальник Крутоярского террит</w:t>
            </w:r>
            <w:r w:rsidRPr="00030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DD8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030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DD8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030DD8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 № 1</w:t>
            </w:r>
          </w:p>
        </w:tc>
      </w:tr>
      <w:tr w:rsidR="00DF3077" w:rsidRPr="00732CDF" w:rsidTr="00474685">
        <w:trPr>
          <w:trHeight w:val="11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C23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Гильдебранд</w:t>
            </w:r>
            <w:proofErr w:type="spellEnd"/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066C66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2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C23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77D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066C66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1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D37BF">
              <w:rPr>
                <w:rFonts w:ascii="Times New Roman" w:hAnsi="Times New Roman" w:cs="Times New Roman"/>
                <w:sz w:val="24"/>
                <w:szCs w:val="24"/>
              </w:rPr>
              <w:t>Краснокумского</w:t>
            </w:r>
            <w:proofErr w:type="spellEnd"/>
            <w:r w:rsidRPr="006D37B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6D37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7BF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C630D6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30D6">
              <w:rPr>
                <w:rFonts w:ascii="Times New Roman" w:hAnsi="Times New Roman" w:cs="Times New Roman"/>
              </w:rPr>
              <w:t>Решение комиссии для проведения конкурса на включение в кадровый резерв для замещения вакантных должностей м</w:t>
            </w:r>
            <w:r w:rsidRPr="00C630D6">
              <w:rPr>
                <w:rFonts w:ascii="Times New Roman" w:hAnsi="Times New Roman" w:cs="Times New Roman"/>
              </w:rPr>
              <w:t>у</w:t>
            </w:r>
            <w:r w:rsidRPr="00C630D6">
              <w:rPr>
                <w:rFonts w:ascii="Times New Roman" w:hAnsi="Times New Roman" w:cs="Times New Roman"/>
              </w:rPr>
              <w:t>ниципальной службы в УПДТ администрации ГГО СК от 11.03.2020 № 1</w:t>
            </w:r>
          </w:p>
        </w:tc>
      </w:tr>
      <w:tr w:rsidR="00DF3077" w:rsidRPr="00732CDF" w:rsidTr="00474685">
        <w:trPr>
          <w:trHeight w:val="12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6D37BF" w:rsidRDefault="00DF3077" w:rsidP="0090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9012F1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2F1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77" w:rsidRPr="00732CDF" w:rsidTr="00474685">
        <w:trPr>
          <w:trHeight w:val="12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9012F1" w:rsidRDefault="00DF3077" w:rsidP="0090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4A5B8C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Кокорина 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9012F1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9012F1" w:rsidRDefault="00DF3077" w:rsidP="0090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Незлобненского</w:t>
            </w:r>
            <w:proofErr w:type="spellEnd"/>
            <w:r w:rsidRPr="004A5B8C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9012F1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A5B8C" w:rsidRDefault="00DF3077" w:rsidP="004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Новинского 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B8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4A5B8C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2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A5B8C" w:rsidRDefault="00DF3077" w:rsidP="0096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Новинского 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01782" w:rsidRDefault="00DF3077" w:rsidP="004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1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3759C5" w:rsidRDefault="00DF3077" w:rsidP="0096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Новинского 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01782" w:rsidRDefault="00DF3077" w:rsidP="004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2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3759C5" w:rsidRDefault="00DF3077" w:rsidP="00DA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Новозаведенского</w:t>
            </w:r>
            <w:proofErr w:type="spellEnd"/>
            <w:r w:rsidRPr="00DA659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2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3759C5" w:rsidRDefault="00DF3077" w:rsidP="0096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Новозаведенского</w:t>
            </w:r>
            <w:proofErr w:type="spellEnd"/>
            <w:r w:rsidRPr="00DA659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tabs>
                <w:tab w:val="left" w:pos="1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1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3759C5" w:rsidRDefault="00DF3077" w:rsidP="0096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Новозаведенского</w:t>
            </w:r>
            <w:proofErr w:type="spellEnd"/>
            <w:r w:rsidRPr="00DA6592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592">
              <w:rPr>
                <w:rFonts w:ascii="Times New Roman" w:hAnsi="Times New Roman" w:cs="Times New Roman"/>
                <w:sz w:val="24"/>
                <w:szCs w:val="24"/>
              </w:rPr>
              <w:t>риториального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DA6592" w:rsidRDefault="00DF3077" w:rsidP="00967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E6679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BE6679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BE6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679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BE66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679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01782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2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A5B8C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9C5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01782" w:rsidRDefault="00DF3077" w:rsidP="00C63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78A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3759C5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111938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111938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1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3759C5" w:rsidRDefault="00DF3077" w:rsidP="00016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938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11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111938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016C50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1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111938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016C50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C50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tabs>
                <w:tab w:val="left" w:pos="1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081EA7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016C50" w:rsidRDefault="00DF3077" w:rsidP="0016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Подгорненского 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Селюнина 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53327D">
              <w:rPr>
                <w:rFonts w:ascii="Times New Roman" w:hAnsi="Times New Roman" w:cs="Times New Roman"/>
                <w:sz w:val="24"/>
                <w:szCs w:val="24"/>
              </w:rPr>
              <w:t>11.03.2020 № 1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2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016C50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Начальник Подгорненского терр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F3077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C52190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EBD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4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016C50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Начальник Подгорненского терр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1B5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DF3077" w:rsidRPr="00732CDF" w:rsidRDefault="00DF3077" w:rsidP="0070799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53327D">
              <w:rPr>
                <w:rFonts w:ascii="Times New Roman" w:hAnsi="Times New Roman" w:cs="Times New Roman"/>
                <w:sz w:val="24"/>
                <w:szCs w:val="24"/>
              </w:rPr>
              <w:t>11.03.2020 № 1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1651B5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Начальник Ульяновского</w:t>
            </w:r>
            <w:r w:rsidR="00B9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40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77" w:rsidRDefault="00DF3077" w:rsidP="0040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F3077" w:rsidRPr="00732CDF" w:rsidRDefault="00DF3077" w:rsidP="004049F7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01782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27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C52190" w:rsidRDefault="00DF3077" w:rsidP="0040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</w:t>
            </w:r>
            <w:r w:rsidR="00B9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451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rPr>
          <w:trHeight w:val="14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926451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Начальник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риального отдела по работе  с нас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9F7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Шевякова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707997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 w:rsidRPr="0053327D">
              <w:rPr>
                <w:rFonts w:ascii="Times New Roman" w:hAnsi="Times New Roman" w:cs="Times New Roman"/>
                <w:sz w:val="24"/>
                <w:szCs w:val="24"/>
              </w:rPr>
              <w:t>11.03.2020 № 1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DF3077" w:rsidRPr="00732CDF" w:rsidTr="00474685">
        <w:trPr>
          <w:trHeight w:val="12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4049F7" w:rsidRDefault="00DF3077" w:rsidP="0043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Вульфсон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DC2EF3" w:rsidRDefault="00DF3077" w:rsidP="0043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11.03.2020 № 1</w:t>
            </w:r>
          </w:p>
        </w:tc>
      </w:tr>
      <w:tr w:rsidR="00DF3077" w:rsidRPr="00732CDF" w:rsidTr="00474685">
        <w:trPr>
          <w:trHeight w:val="11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1651B5" w:rsidRDefault="00DF3077" w:rsidP="00BE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Урухского</w:t>
            </w:r>
            <w:proofErr w:type="spellEnd"/>
            <w:r w:rsidRPr="00433B2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ального отдела по работе  с насел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B2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DF3077" w:rsidRPr="00732CDF" w:rsidRDefault="00DF3077" w:rsidP="00707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433B23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DF3077" w:rsidRPr="00732CDF" w:rsidTr="0047468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0A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Вонюхова</w:t>
            </w:r>
            <w:proofErr w:type="spellEnd"/>
          </w:p>
          <w:p w:rsidR="00DF307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DF3077" w:rsidRPr="00732CDF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A80D97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7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A80D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80D97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A80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D97">
              <w:rPr>
                <w:rFonts w:ascii="Times New Roman" w:hAnsi="Times New Roman" w:cs="Times New Roman"/>
                <w:sz w:val="24"/>
                <w:szCs w:val="24"/>
              </w:rPr>
              <w:t>страции ГГО СК от 11.03.2020 № 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0A22E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 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Вульфсон</w:t>
            </w:r>
          </w:p>
          <w:p w:rsidR="00DF3077" w:rsidRPr="00732CDF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F3077" w:rsidRPr="00732CDF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bookmarkStart w:id="1" w:name="_GoBack"/>
            <w:bookmarkEnd w:id="1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DC2EF3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11.03.2020 № 1</w:t>
            </w:r>
          </w:p>
        </w:tc>
      </w:tr>
      <w:tr w:rsidR="00DF3077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BC1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Pr="000A22E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0410">
              <w:rPr>
                <w:rFonts w:ascii="Times New Roman" w:hAnsi="Times New Roman" w:cs="Times New Roman"/>
                <w:sz w:val="24"/>
                <w:szCs w:val="24"/>
              </w:rPr>
              <w:t>ториального отдела по работе</w:t>
            </w:r>
            <w:r w:rsidRPr="000A22EA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732CDF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  <w:p w:rsidR="00DF3077" w:rsidRPr="00732CDF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DF3077" w:rsidRPr="00732CDF" w:rsidRDefault="00DF3077" w:rsidP="008C1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Default="00DF3077" w:rsidP="008C10ED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ГГО 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7A0818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Кознеделева</w:t>
            </w:r>
            <w:proofErr w:type="spellEnd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>комиссии для проведения конкурса на вкл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 xml:space="preserve">чение в кадровый резерв для замещения вакантных должностей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УПДТ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494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СК от 13.12.2018 № 1</w:t>
            </w:r>
          </w:p>
        </w:tc>
      </w:tr>
      <w:tr w:rsidR="007A0818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>страции ГГО СК от 13.12.201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064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7A0818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 - юрисконсульт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Вульфсон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DC2EF3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страции ГГО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13.12.2018 № 1</w:t>
            </w:r>
          </w:p>
        </w:tc>
      </w:tr>
      <w:tr w:rsidR="007A0818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 - юрисконсульт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E97AA8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страции ГГО СК от 13.12.201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7A0818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341712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7A0818" w:rsidRPr="00732CDF" w:rsidRDefault="007A0818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D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18" w:rsidRDefault="007A0818" w:rsidP="00E97AA8">
            <w:pPr>
              <w:spacing w:after="0" w:line="240" w:lineRule="auto"/>
              <w:jc w:val="both"/>
            </w:pP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Решение комиссии для проведения конкурса на вкл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чение в кадровый резерв для замещения вакантных должностей муниципальной службы в УПДТ админ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>страции ГГО СК от 13.12.201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244073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Default="00244073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Pr="00732CDF" w:rsidRDefault="00244073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Default="00244073" w:rsidP="0024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Пискунов </w:t>
            </w:r>
          </w:p>
          <w:p w:rsidR="00244073" w:rsidRDefault="00244073" w:rsidP="0024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44073" w:rsidRPr="00732CDF" w:rsidRDefault="00244073" w:rsidP="0024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Pr="00244073" w:rsidRDefault="00244073" w:rsidP="0024407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комиссии для проведения ко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на замещение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должностей муниц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службы в управлении по делам территорий администрации Георгиевского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244073" w:rsidRPr="00732CDF" w:rsidTr="00474685">
        <w:trPr>
          <w:trHeight w:val="11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Default="00244073" w:rsidP="008A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Pr="00732CDF" w:rsidRDefault="00244073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Default="00244073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Щербинин </w:t>
            </w:r>
          </w:p>
          <w:p w:rsidR="00244073" w:rsidRDefault="00244073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244073" w:rsidRPr="00732CDF" w:rsidRDefault="00244073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73" w:rsidRPr="00401782" w:rsidRDefault="00AD315D" w:rsidP="00E9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комиссии для проведения ко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на замещение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 должностей муниц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службы в управлении по делам территорий администрации Георгиевского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  <w:r w:rsidRPr="0040178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DE3161" w:rsidRDefault="00DE3161" w:rsidP="00505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588" w:rsidRPr="00732CDF" w:rsidRDefault="00505588" w:rsidP="00505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505588" w:rsidRPr="00732CDF" w:rsidSect="00F729BA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91" w:rsidRDefault="00DD5891" w:rsidP="00F729BA">
      <w:pPr>
        <w:spacing w:after="0" w:line="240" w:lineRule="auto"/>
      </w:pPr>
      <w:r>
        <w:separator/>
      </w:r>
    </w:p>
  </w:endnote>
  <w:endnote w:type="continuationSeparator" w:id="0">
    <w:p w:rsidR="00DD5891" w:rsidRDefault="00DD5891" w:rsidP="00F7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91" w:rsidRDefault="00DD5891" w:rsidP="00F729BA">
      <w:pPr>
        <w:spacing w:after="0" w:line="240" w:lineRule="auto"/>
      </w:pPr>
      <w:r>
        <w:separator/>
      </w:r>
    </w:p>
  </w:footnote>
  <w:footnote w:type="continuationSeparator" w:id="0">
    <w:p w:rsidR="00DD5891" w:rsidRDefault="00DD5891" w:rsidP="00F7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42430"/>
      <w:docPartObj>
        <w:docPartGallery w:val="Page Numbers (Top of Page)"/>
        <w:docPartUnique/>
      </w:docPartObj>
    </w:sdtPr>
    <w:sdtEndPr/>
    <w:sdtContent>
      <w:p w:rsidR="00077876" w:rsidRDefault="000778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CF">
          <w:rPr>
            <w:noProof/>
          </w:rPr>
          <w:t>7</w:t>
        </w:r>
        <w:r>
          <w:fldChar w:fldCharType="end"/>
        </w:r>
      </w:p>
    </w:sdtContent>
  </w:sdt>
  <w:p w:rsidR="00077876" w:rsidRDefault="000778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F"/>
    <w:rsid w:val="00014304"/>
    <w:rsid w:val="00016C50"/>
    <w:rsid w:val="00020265"/>
    <w:rsid w:val="00026600"/>
    <w:rsid w:val="00030410"/>
    <w:rsid w:val="00030DD8"/>
    <w:rsid w:val="00033600"/>
    <w:rsid w:val="000471A8"/>
    <w:rsid w:val="00054020"/>
    <w:rsid w:val="00061997"/>
    <w:rsid w:val="000648D9"/>
    <w:rsid w:val="00066C66"/>
    <w:rsid w:val="00077876"/>
    <w:rsid w:val="00077EA5"/>
    <w:rsid w:val="00081EA7"/>
    <w:rsid w:val="00086B06"/>
    <w:rsid w:val="00090FB5"/>
    <w:rsid w:val="000A22EA"/>
    <w:rsid w:val="000C20B2"/>
    <w:rsid w:val="000C58DD"/>
    <w:rsid w:val="000F5BA2"/>
    <w:rsid w:val="000F7F4B"/>
    <w:rsid w:val="00111938"/>
    <w:rsid w:val="00121D86"/>
    <w:rsid w:val="00152569"/>
    <w:rsid w:val="001618FC"/>
    <w:rsid w:val="001651B5"/>
    <w:rsid w:val="00171430"/>
    <w:rsid w:val="00174181"/>
    <w:rsid w:val="001771D9"/>
    <w:rsid w:val="001810AD"/>
    <w:rsid w:val="001A62DF"/>
    <w:rsid w:val="001A6CFC"/>
    <w:rsid w:val="001D0B04"/>
    <w:rsid w:val="001F404B"/>
    <w:rsid w:val="00200D18"/>
    <w:rsid w:val="0020254C"/>
    <w:rsid w:val="00232C02"/>
    <w:rsid w:val="002340DD"/>
    <w:rsid w:val="00243DC4"/>
    <w:rsid w:val="00244073"/>
    <w:rsid w:val="0024412E"/>
    <w:rsid w:val="00245EB3"/>
    <w:rsid w:val="00255B4F"/>
    <w:rsid w:val="00272891"/>
    <w:rsid w:val="00272B50"/>
    <w:rsid w:val="0029539F"/>
    <w:rsid w:val="002C5521"/>
    <w:rsid w:val="002D3ECC"/>
    <w:rsid w:val="002E0FA6"/>
    <w:rsid w:val="002E5F00"/>
    <w:rsid w:val="003007F4"/>
    <w:rsid w:val="00300CD9"/>
    <w:rsid w:val="003076C0"/>
    <w:rsid w:val="003147F5"/>
    <w:rsid w:val="003327F3"/>
    <w:rsid w:val="003405D8"/>
    <w:rsid w:val="00341712"/>
    <w:rsid w:val="00367AF9"/>
    <w:rsid w:val="0037356D"/>
    <w:rsid w:val="003759C5"/>
    <w:rsid w:val="0037750C"/>
    <w:rsid w:val="0039078C"/>
    <w:rsid w:val="00396EBD"/>
    <w:rsid w:val="003A6CBF"/>
    <w:rsid w:val="003F5B69"/>
    <w:rsid w:val="00402F0F"/>
    <w:rsid w:val="004049F7"/>
    <w:rsid w:val="00433391"/>
    <w:rsid w:val="00433B23"/>
    <w:rsid w:val="0044313F"/>
    <w:rsid w:val="00474685"/>
    <w:rsid w:val="00480ABB"/>
    <w:rsid w:val="004830DB"/>
    <w:rsid w:val="004877B9"/>
    <w:rsid w:val="004958FA"/>
    <w:rsid w:val="004A33F7"/>
    <w:rsid w:val="004A5B8C"/>
    <w:rsid w:val="004D578A"/>
    <w:rsid w:val="004E3136"/>
    <w:rsid w:val="004F556F"/>
    <w:rsid w:val="00505588"/>
    <w:rsid w:val="00521F20"/>
    <w:rsid w:val="005325C4"/>
    <w:rsid w:val="0053327D"/>
    <w:rsid w:val="0055149D"/>
    <w:rsid w:val="00573DAF"/>
    <w:rsid w:val="00587D68"/>
    <w:rsid w:val="005A1494"/>
    <w:rsid w:val="005B0F28"/>
    <w:rsid w:val="005D5D82"/>
    <w:rsid w:val="005F5639"/>
    <w:rsid w:val="005F6643"/>
    <w:rsid w:val="00605CEB"/>
    <w:rsid w:val="00612F59"/>
    <w:rsid w:val="0061392E"/>
    <w:rsid w:val="00615092"/>
    <w:rsid w:val="00626225"/>
    <w:rsid w:val="00627E49"/>
    <w:rsid w:val="006460EA"/>
    <w:rsid w:val="00654706"/>
    <w:rsid w:val="0069365C"/>
    <w:rsid w:val="006A4474"/>
    <w:rsid w:val="006D37BF"/>
    <w:rsid w:val="00703848"/>
    <w:rsid w:val="00707997"/>
    <w:rsid w:val="0072739F"/>
    <w:rsid w:val="0073227D"/>
    <w:rsid w:val="00732407"/>
    <w:rsid w:val="00732CDF"/>
    <w:rsid w:val="00741BA3"/>
    <w:rsid w:val="00756262"/>
    <w:rsid w:val="00781C88"/>
    <w:rsid w:val="0079216C"/>
    <w:rsid w:val="007A0168"/>
    <w:rsid w:val="007A076C"/>
    <w:rsid w:val="007A0818"/>
    <w:rsid w:val="007B5E7E"/>
    <w:rsid w:val="007D218A"/>
    <w:rsid w:val="007D4748"/>
    <w:rsid w:val="007D5DF3"/>
    <w:rsid w:val="007F04C7"/>
    <w:rsid w:val="00807B13"/>
    <w:rsid w:val="008134FF"/>
    <w:rsid w:val="008221AE"/>
    <w:rsid w:val="00823D05"/>
    <w:rsid w:val="0082535C"/>
    <w:rsid w:val="00860076"/>
    <w:rsid w:val="0088017F"/>
    <w:rsid w:val="008A5C52"/>
    <w:rsid w:val="008A5CC7"/>
    <w:rsid w:val="008A6291"/>
    <w:rsid w:val="008B423D"/>
    <w:rsid w:val="008B7D58"/>
    <w:rsid w:val="008C10ED"/>
    <w:rsid w:val="008C1D41"/>
    <w:rsid w:val="008D0F89"/>
    <w:rsid w:val="008D4489"/>
    <w:rsid w:val="008E60A6"/>
    <w:rsid w:val="008F0CBE"/>
    <w:rsid w:val="009012F1"/>
    <w:rsid w:val="00903E5B"/>
    <w:rsid w:val="00906D41"/>
    <w:rsid w:val="009115C8"/>
    <w:rsid w:val="00926451"/>
    <w:rsid w:val="009473AC"/>
    <w:rsid w:val="00967024"/>
    <w:rsid w:val="0098357D"/>
    <w:rsid w:val="009A135C"/>
    <w:rsid w:val="009D16BE"/>
    <w:rsid w:val="009D3880"/>
    <w:rsid w:val="009E34E8"/>
    <w:rsid w:val="009F3BCC"/>
    <w:rsid w:val="00A00646"/>
    <w:rsid w:val="00A06D85"/>
    <w:rsid w:val="00A0721A"/>
    <w:rsid w:val="00A10C46"/>
    <w:rsid w:val="00A37B4D"/>
    <w:rsid w:val="00A80D97"/>
    <w:rsid w:val="00A8302E"/>
    <w:rsid w:val="00A873BD"/>
    <w:rsid w:val="00AB6B46"/>
    <w:rsid w:val="00AC042F"/>
    <w:rsid w:val="00AC0F05"/>
    <w:rsid w:val="00AC35AD"/>
    <w:rsid w:val="00AD1A47"/>
    <w:rsid w:val="00AD315D"/>
    <w:rsid w:val="00B05F64"/>
    <w:rsid w:val="00B1183F"/>
    <w:rsid w:val="00B16888"/>
    <w:rsid w:val="00B42CAE"/>
    <w:rsid w:val="00B42D4E"/>
    <w:rsid w:val="00B527BB"/>
    <w:rsid w:val="00B61770"/>
    <w:rsid w:val="00B646DC"/>
    <w:rsid w:val="00B6471E"/>
    <w:rsid w:val="00B7762F"/>
    <w:rsid w:val="00B81F06"/>
    <w:rsid w:val="00B86DCF"/>
    <w:rsid w:val="00B96EA7"/>
    <w:rsid w:val="00BA2649"/>
    <w:rsid w:val="00BC1407"/>
    <w:rsid w:val="00BC60B9"/>
    <w:rsid w:val="00BD6B2C"/>
    <w:rsid w:val="00BE6679"/>
    <w:rsid w:val="00BF768B"/>
    <w:rsid w:val="00C00EA9"/>
    <w:rsid w:val="00C04AF6"/>
    <w:rsid w:val="00C12FEF"/>
    <w:rsid w:val="00C14552"/>
    <w:rsid w:val="00C22E79"/>
    <w:rsid w:val="00C2377D"/>
    <w:rsid w:val="00C271A4"/>
    <w:rsid w:val="00C339E6"/>
    <w:rsid w:val="00C344DA"/>
    <w:rsid w:val="00C40860"/>
    <w:rsid w:val="00C467E3"/>
    <w:rsid w:val="00C50A48"/>
    <w:rsid w:val="00C52190"/>
    <w:rsid w:val="00C53DB1"/>
    <w:rsid w:val="00C630D6"/>
    <w:rsid w:val="00C93423"/>
    <w:rsid w:val="00CE555C"/>
    <w:rsid w:val="00D03F6A"/>
    <w:rsid w:val="00D238E9"/>
    <w:rsid w:val="00D339E3"/>
    <w:rsid w:val="00D44452"/>
    <w:rsid w:val="00D471F8"/>
    <w:rsid w:val="00D50FE7"/>
    <w:rsid w:val="00D5714A"/>
    <w:rsid w:val="00D85697"/>
    <w:rsid w:val="00DA6592"/>
    <w:rsid w:val="00DB56F4"/>
    <w:rsid w:val="00DB75EA"/>
    <w:rsid w:val="00DC2EF3"/>
    <w:rsid w:val="00DC35D4"/>
    <w:rsid w:val="00DD5891"/>
    <w:rsid w:val="00DD5C28"/>
    <w:rsid w:val="00DE3161"/>
    <w:rsid w:val="00DF3077"/>
    <w:rsid w:val="00E11794"/>
    <w:rsid w:val="00E26451"/>
    <w:rsid w:val="00E43AA6"/>
    <w:rsid w:val="00E4672F"/>
    <w:rsid w:val="00E57A30"/>
    <w:rsid w:val="00E72F2D"/>
    <w:rsid w:val="00E75B71"/>
    <w:rsid w:val="00E77775"/>
    <w:rsid w:val="00EE4CAF"/>
    <w:rsid w:val="00EF377D"/>
    <w:rsid w:val="00EF5657"/>
    <w:rsid w:val="00F11C58"/>
    <w:rsid w:val="00F353BA"/>
    <w:rsid w:val="00F402D8"/>
    <w:rsid w:val="00F478FF"/>
    <w:rsid w:val="00F51E09"/>
    <w:rsid w:val="00F540F4"/>
    <w:rsid w:val="00F5681C"/>
    <w:rsid w:val="00F571F4"/>
    <w:rsid w:val="00F62FA3"/>
    <w:rsid w:val="00F7191D"/>
    <w:rsid w:val="00F729BA"/>
    <w:rsid w:val="00F76F8A"/>
    <w:rsid w:val="00F82A61"/>
    <w:rsid w:val="00F908F2"/>
    <w:rsid w:val="00F9267E"/>
    <w:rsid w:val="00FC68FB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9BA"/>
  </w:style>
  <w:style w:type="paragraph" w:styleId="a7">
    <w:name w:val="footer"/>
    <w:basedOn w:val="a"/>
    <w:link w:val="a8"/>
    <w:uiPriority w:val="99"/>
    <w:unhideWhenUsed/>
    <w:rsid w:val="00F7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6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9BA"/>
  </w:style>
  <w:style w:type="paragraph" w:styleId="a7">
    <w:name w:val="footer"/>
    <w:basedOn w:val="a"/>
    <w:link w:val="a8"/>
    <w:uiPriority w:val="99"/>
    <w:unhideWhenUsed/>
    <w:rsid w:val="00F7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97D5-27D3-48B6-A807-5BEB537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221</cp:revision>
  <cp:lastPrinted>2019-01-24T13:18:00Z</cp:lastPrinted>
  <dcterms:created xsi:type="dcterms:W3CDTF">2019-01-22T09:23:00Z</dcterms:created>
  <dcterms:modified xsi:type="dcterms:W3CDTF">2023-01-26T08:16:00Z</dcterms:modified>
</cp:coreProperties>
</file>